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9B" w:rsidRDefault="00EE5359" w:rsidP="00EE535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254890" cy="125489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_logo_PMS356.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890" cy="125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9B" w:rsidRDefault="0014699B" w:rsidP="00B65E49">
      <w:pPr>
        <w:jc w:val="both"/>
        <w:rPr>
          <w:rFonts w:ascii="Arial" w:hAnsi="Arial"/>
        </w:rPr>
      </w:pPr>
    </w:p>
    <w:p w:rsidR="0014699B" w:rsidRDefault="0014699B" w:rsidP="00B65E49">
      <w:pPr>
        <w:jc w:val="both"/>
        <w:rPr>
          <w:rFonts w:ascii="Arial" w:hAnsi="Arial"/>
        </w:rPr>
      </w:pPr>
    </w:p>
    <w:p w:rsidR="0014699B" w:rsidRDefault="00B2369C" w:rsidP="00B65E49">
      <w:pPr>
        <w:pStyle w:val="Heading2"/>
      </w:pPr>
      <w:r>
        <w:t>SCHOLARSHIP RENEWAL</w:t>
      </w:r>
      <w:r w:rsidR="0014699B">
        <w:t xml:space="preserve"> APPLICATION</w:t>
      </w:r>
    </w:p>
    <w:p w:rsidR="0014699B" w:rsidRDefault="0014699B" w:rsidP="00B65E49">
      <w:pPr>
        <w:jc w:val="center"/>
        <w:rPr>
          <w:rFonts w:ascii="Arial" w:hAnsi="Arial"/>
          <w:b/>
        </w:rPr>
      </w:pPr>
    </w:p>
    <w:p w:rsidR="0014699B" w:rsidRDefault="0014699B" w:rsidP="00B65E49">
      <w:pPr>
        <w:pStyle w:val="Heading2"/>
      </w:pPr>
      <w:r>
        <w:t xml:space="preserve">Due </w:t>
      </w:r>
      <w:r w:rsidR="00D91CE7">
        <w:t xml:space="preserve">June </w:t>
      </w:r>
      <w:ins w:id="0" w:author="John Ratta" w:date="2018-01-12T11:29:00Z">
        <w:r w:rsidR="00D645D8">
          <w:t>29</w:t>
        </w:r>
      </w:ins>
      <w:del w:id="1" w:author="John Ratta" w:date="2018-01-12T11:29:00Z">
        <w:r w:rsidR="00D91CE7" w:rsidDel="00D645D8">
          <w:delText>30</w:delText>
        </w:r>
      </w:del>
      <w:r w:rsidR="002C0D69">
        <w:t>, 201</w:t>
      </w:r>
      <w:r w:rsidR="00702DAB">
        <w:t>7</w:t>
      </w:r>
    </w:p>
    <w:p w:rsidR="0014699B" w:rsidRDefault="0014699B" w:rsidP="00B65E49">
      <w:pPr>
        <w:jc w:val="both"/>
        <w:rPr>
          <w:rFonts w:ascii="Arial" w:hAnsi="Arial"/>
          <w:b/>
        </w:rPr>
      </w:pPr>
    </w:p>
    <w:p w:rsidR="0014699B" w:rsidRDefault="0014699B" w:rsidP="00B65E49">
      <w:pPr>
        <w:jc w:val="both"/>
        <w:rPr>
          <w:rFonts w:ascii="Arial" w:hAnsi="Arial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ELIGIBILITY REQUIREMENTS</w:t>
      </w:r>
    </w:p>
    <w:p w:rsidR="0014699B" w:rsidRDefault="0014699B" w:rsidP="00B65E4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applicant must </w:t>
      </w:r>
      <w:r w:rsidR="00B2369C">
        <w:rPr>
          <w:rFonts w:ascii="Arial" w:hAnsi="Arial"/>
          <w:sz w:val="20"/>
        </w:rPr>
        <w:t>currently be a recipient of a WMGA Foundation Scholarship.</w:t>
      </w:r>
    </w:p>
    <w:p w:rsidR="0014699B" w:rsidRPr="00B2369C" w:rsidRDefault="0014699B" w:rsidP="00B2369C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applicant must </w:t>
      </w:r>
      <w:r w:rsidR="00B2369C">
        <w:rPr>
          <w:rFonts w:ascii="Arial" w:hAnsi="Arial"/>
          <w:sz w:val="20"/>
        </w:rPr>
        <w:t xml:space="preserve">be a student in good standing at a </w:t>
      </w:r>
      <w:r w:rsidRPr="00B2369C">
        <w:rPr>
          <w:rFonts w:ascii="Arial" w:hAnsi="Arial"/>
          <w:sz w:val="20"/>
        </w:rPr>
        <w:t>university, college or accredited trade school.</w:t>
      </w:r>
    </w:p>
    <w:p w:rsidR="0014699B" w:rsidRDefault="0014699B" w:rsidP="00B65E4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 applicant must demonstrate scholastic ability by submitting college transcripts.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INSTRUCTIONS</w:t>
      </w:r>
    </w:p>
    <w:p w:rsidR="0014699B" w:rsidRDefault="0014699B" w:rsidP="00B65E49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Fill out this application form and return it to the WMGA Foundation</w:t>
      </w:r>
      <w:r w:rsidR="00EC3DD6">
        <w:rPr>
          <w:rFonts w:ascii="Arial" w:hAnsi="Arial"/>
          <w:sz w:val="20"/>
        </w:rPr>
        <w:t>, 49 Knollwood Road, Elmsford, NY 10523</w:t>
      </w:r>
      <w:r w:rsidR="00141C0E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 xml:space="preserve">no later than </w:t>
      </w:r>
      <w:r w:rsidR="00D91CE7">
        <w:rPr>
          <w:rFonts w:ascii="Arial" w:hAnsi="Arial"/>
          <w:b/>
          <w:sz w:val="20"/>
          <w:u w:val="single"/>
        </w:rPr>
        <w:t>June</w:t>
      </w:r>
      <w:r w:rsidR="00CB3FB2">
        <w:rPr>
          <w:rFonts w:ascii="Arial" w:hAnsi="Arial"/>
          <w:b/>
          <w:sz w:val="20"/>
          <w:u w:val="single"/>
        </w:rPr>
        <w:t xml:space="preserve"> </w:t>
      </w:r>
      <w:ins w:id="2" w:author="John Ratta" w:date="2018-01-12T11:29:00Z">
        <w:r w:rsidR="00D645D8">
          <w:rPr>
            <w:rFonts w:ascii="Arial" w:hAnsi="Arial"/>
            <w:b/>
            <w:sz w:val="20"/>
            <w:u w:val="single"/>
          </w:rPr>
          <w:t>29</w:t>
        </w:r>
      </w:ins>
      <w:del w:id="3" w:author="John Ratta" w:date="2018-01-12T11:29:00Z">
        <w:r w:rsidR="00D91CE7" w:rsidDel="00D645D8">
          <w:rPr>
            <w:rFonts w:ascii="Arial" w:hAnsi="Arial"/>
            <w:b/>
            <w:sz w:val="20"/>
            <w:u w:val="single"/>
          </w:rPr>
          <w:delText>30</w:delText>
        </w:r>
      </w:del>
      <w:r>
        <w:rPr>
          <w:rFonts w:ascii="Arial" w:hAnsi="Arial"/>
          <w:sz w:val="20"/>
        </w:rPr>
        <w:t>.  You will receive a letter from the Foundation confirming receipt of your application.</w:t>
      </w:r>
    </w:p>
    <w:p w:rsidR="0014699B" w:rsidRDefault="00B2369C" w:rsidP="00B2369C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attach a copy of your university, college or trade school transcript to this application. </w:t>
      </w:r>
    </w:p>
    <w:p w:rsidR="00B2369C" w:rsidRDefault="00B2369C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GENERAL INFORMATION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due date for all applications is </w:t>
      </w:r>
      <w:r w:rsidR="00D91CE7">
        <w:rPr>
          <w:rFonts w:ascii="Arial" w:hAnsi="Arial"/>
          <w:sz w:val="20"/>
        </w:rPr>
        <w:t>June</w:t>
      </w:r>
      <w:r w:rsidR="00947A83">
        <w:rPr>
          <w:rFonts w:ascii="Arial" w:hAnsi="Arial"/>
          <w:sz w:val="20"/>
        </w:rPr>
        <w:t xml:space="preserve"> </w:t>
      </w:r>
      <w:ins w:id="4" w:author="John Ratta" w:date="2018-01-12T11:29:00Z">
        <w:r w:rsidR="00D645D8">
          <w:rPr>
            <w:rFonts w:ascii="Arial" w:hAnsi="Arial"/>
            <w:sz w:val="20"/>
          </w:rPr>
          <w:t>29</w:t>
        </w:r>
      </w:ins>
      <w:del w:id="5" w:author="John Ratta" w:date="2018-01-12T11:29:00Z">
        <w:r w:rsidR="00D91CE7" w:rsidDel="00D645D8">
          <w:rPr>
            <w:rFonts w:ascii="Arial" w:hAnsi="Arial"/>
            <w:sz w:val="20"/>
          </w:rPr>
          <w:delText>30</w:delText>
        </w:r>
      </w:del>
      <w:r>
        <w:rPr>
          <w:rFonts w:ascii="Arial" w:hAnsi="Arial"/>
          <w:sz w:val="20"/>
        </w:rPr>
        <w:t xml:space="preserve">.  If the application is not </w:t>
      </w:r>
      <w:r w:rsidR="00B2369C">
        <w:rPr>
          <w:rFonts w:ascii="Arial" w:hAnsi="Arial"/>
          <w:sz w:val="20"/>
        </w:rPr>
        <w:t>received at the WMGA</w:t>
      </w:r>
      <w:r>
        <w:rPr>
          <w:rFonts w:ascii="Arial" w:hAnsi="Arial"/>
          <w:sz w:val="20"/>
        </w:rPr>
        <w:t xml:space="preserve"> Foundation office by </w:t>
      </w:r>
      <w:r w:rsidR="00D91CE7">
        <w:rPr>
          <w:rFonts w:ascii="Arial" w:hAnsi="Arial"/>
          <w:sz w:val="20"/>
        </w:rPr>
        <w:t>June</w:t>
      </w:r>
      <w:r w:rsidR="008C30E9">
        <w:rPr>
          <w:rFonts w:ascii="Arial" w:hAnsi="Arial"/>
          <w:sz w:val="20"/>
        </w:rPr>
        <w:t xml:space="preserve"> </w:t>
      </w:r>
      <w:ins w:id="6" w:author="John Ratta" w:date="2018-01-12T11:29:00Z">
        <w:r w:rsidR="00D645D8">
          <w:rPr>
            <w:rFonts w:ascii="Arial" w:hAnsi="Arial"/>
            <w:sz w:val="20"/>
          </w:rPr>
          <w:t>29</w:t>
        </w:r>
      </w:ins>
      <w:bookmarkStart w:id="7" w:name="_GoBack"/>
      <w:bookmarkEnd w:id="7"/>
      <w:del w:id="8" w:author="John Ratta" w:date="2018-01-12T11:29:00Z">
        <w:r w:rsidR="00D91CE7" w:rsidDel="00D645D8">
          <w:rPr>
            <w:rFonts w:ascii="Arial" w:hAnsi="Arial"/>
            <w:sz w:val="20"/>
          </w:rPr>
          <w:delText>30</w:delText>
        </w:r>
      </w:del>
      <w:r>
        <w:rPr>
          <w:rFonts w:ascii="Arial" w:hAnsi="Arial"/>
          <w:sz w:val="20"/>
        </w:rPr>
        <w:t xml:space="preserve">, it cannot be considered, but may be resubmitted for consideration in the following year.  Applications are reviewed in </w:t>
      </w:r>
      <w:r w:rsidR="00D91CE7">
        <w:rPr>
          <w:rFonts w:ascii="Arial" w:hAnsi="Arial"/>
          <w:sz w:val="20"/>
        </w:rPr>
        <w:t>July</w:t>
      </w:r>
      <w:r>
        <w:rPr>
          <w:rFonts w:ascii="Arial" w:hAnsi="Arial"/>
          <w:sz w:val="20"/>
        </w:rPr>
        <w:t xml:space="preserve">, and scholarships are awarded in </w:t>
      </w:r>
      <w:r w:rsidR="00D91CE7">
        <w:rPr>
          <w:rFonts w:ascii="Arial" w:hAnsi="Arial"/>
          <w:sz w:val="20"/>
        </w:rPr>
        <w:t>August</w:t>
      </w:r>
      <w:r>
        <w:rPr>
          <w:rFonts w:ascii="Arial" w:hAnsi="Arial"/>
          <w:sz w:val="20"/>
        </w:rPr>
        <w:t>.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Each scholarship is applicable to tuition, room and board, incidental fees, and books.  The scholarship is awarded for a specified number of semesters that is de</w:t>
      </w:r>
      <w:r w:rsidR="00B2369C">
        <w:rPr>
          <w:rFonts w:ascii="Arial" w:hAnsi="Arial"/>
          <w:sz w:val="20"/>
        </w:rPr>
        <w:t>termined by the WMGA</w:t>
      </w:r>
      <w:r>
        <w:rPr>
          <w:rFonts w:ascii="Arial" w:hAnsi="Arial"/>
          <w:sz w:val="20"/>
        </w:rPr>
        <w:t xml:space="preserve"> Foundation selection committee.  The scholarship is subject to the student’s continuation in school and to the continuation of the student’s financial</w:t>
      </w:r>
      <w:r w:rsidR="00B2369C">
        <w:rPr>
          <w:rFonts w:ascii="Arial" w:hAnsi="Arial"/>
          <w:sz w:val="20"/>
        </w:rPr>
        <w:t xml:space="preserve"> need.  If a recipient </w:t>
      </w:r>
      <w:r>
        <w:rPr>
          <w:rFonts w:ascii="Arial" w:hAnsi="Arial"/>
          <w:sz w:val="20"/>
        </w:rPr>
        <w:t xml:space="preserve">leaves school at anytime </w:t>
      </w:r>
      <w:r w:rsidR="00B2369C">
        <w:rPr>
          <w:rFonts w:ascii="Arial" w:hAnsi="Arial"/>
          <w:sz w:val="20"/>
        </w:rPr>
        <w:t>after receipt of the award</w:t>
      </w:r>
      <w:r>
        <w:rPr>
          <w:rFonts w:ascii="Arial" w:hAnsi="Arial"/>
          <w:sz w:val="20"/>
        </w:rPr>
        <w:t xml:space="preserve">, </w:t>
      </w:r>
      <w:r w:rsidR="00B2369C">
        <w:rPr>
          <w:rFonts w:ascii="Arial" w:hAnsi="Arial"/>
          <w:sz w:val="20"/>
        </w:rPr>
        <w:t>it</w:t>
      </w:r>
      <w:r>
        <w:rPr>
          <w:rFonts w:ascii="Arial" w:hAnsi="Arial"/>
          <w:sz w:val="20"/>
        </w:rPr>
        <w:t xml:space="preserve"> may be canceled and the applicant may need to reapply for further assistance.  </w:t>
      </w:r>
      <w:r w:rsidR="00703349" w:rsidRPr="00703349">
        <w:rPr>
          <w:rFonts w:ascii="Arial" w:hAnsi="Arial"/>
          <w:sz w:val="20"/>
        </w:rPr>
        <w:t>S</w:t>
      </w:r>
      <w:r w:rsidRPr="00703349">
        <w:rPr>
          <w:rFonts w:ascii="Arial" w:hAnsi="Arial"/>
          <w:sz w:val="20"/>
        </w:rPr>
        <w:t xml:space="preserve">cholarship awards are made </w:t>
      </w:r>
      <w:r w:rsidR="00703349" w:rsidRPr="00703349">
        <w:rPr>
          <w:rFonts w:ascii="Arial" w:hAnsi="Arial"/>
          <w:sz w:val="20"/>
        </w:rPr>
        <w:t xml:space="preserve">payable to the student; however, the student’s academic verification and school transcript must be submitted </w:t>
      </w:r>
      <w:r w:rsidR="00211109">
        <w:rPr>
          <w:rFonts w:ascii="Arial" w:hAnsi="Arial"/>
          <w:sz w:val="20"/>
        </w:rPr>
        <w:t xml:space="preserve">in a timely manner </w:t>
      </w:r>
      <w:r w:rsidR="00703349" w:rsidRPr="00703349">
        <w:rPr>
          <w:rFonts w:ascii="Arial" w:hAnsi="Arial"/>
          <w:sz w:val="20"/>
        </w:rPr>
        <w:t>each semester</w:t>
      </w:r>
      <w:r w:rsidRPr="0070334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Any scholarship payments not used in a manner consistent with the terms of the scholarship award are to be returned to the Foundation.  All information received by the Foundation will be kept confidential.</w:t>
      </w:r>
    </w:p>
    <w:p w:rsidR="00B65E49" w:rsidRDefault="00B65E49" w:rsidP="00B65E49">
      <w:pPr>
        <w:jc w:val="both"/>
        <w:rPr>
          <w:rFonts w:ascii="Arial" w:hAnsi="Arial"/>
          <w:sz w:val="20"/>
        </w:rPr>
      </w:pPr>
    </w:p>
    <w:p w:rsidR="0014699B" w:rsidRDefault="0014699B" w:rsidP="001E46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(Type or Print in Ink)</w:t>
      </w:r>
    </w:p>
    <w:p w:rsidR="00B2369C" w:rsidRDefault="00B2369C" w:rsidP="00B65E49">
      <w:pPr>
        <w:jc w:val="both"/>
        <w:rPr>
          <w:rFonts w:ascii="Arial" w:hAnsi="Arial"/>
          <w:b/>
          <w:sz w:val="20"/>
        </w:rPr>
      </w:pPr>
    </w:p>
    <w:p w:rsidR="0014699B" w:rsidRDefault="0014699B" w:rsidP="00B65E49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TELL US ABOUT YOURSELF: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applicant _____________________________________________________________________________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Last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First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Middle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Home address ________________________________________________________________________________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Number and street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Apt./Floor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City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State</w:t>
      </w:r>
      <w:r>
        <w:rPr>
          <w:rFonts w:ascii="Arial" w:hAnsi="Arial"/>
          <w:sz w:val="20"/>
        </w:rPr>
        <w:tab/>
        <w:t>Zip Code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Home telephone #  (       ) ___________</w:t>
      </w:r>
      <w:r>
        <w:rPr>
          <w:rFonts w:ascii="Arial" w:hAnsi="Arial"/>
          <w:sz w:val="20"/>
        </w:rPr>
        <w:tab/>
        <w:t>Cell phone #   (       ) ___________   E-mail address __________________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birth 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Social Security # _________________ 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State briefly your participation in </w:t>
      </w:r>
      <w:r w:rsidR="00B2369C">
        <w:rPr>
          <w:rFonts w:ascii="Arial" w:hAnsi="Arial"/>
          <w:sz w:val="20"/>
        </w:rPr>
        <w:t xml:space="preserve">your school’s </w:t>
      </w:r>
      <w:r>
        <w:rPr>
          <w:rFonts w:ascii="Arial" w:hAnsi="Arial"/>
          <w:sz w:val="20"/>
        </w:rPr>
        <w:t>student athletic and non-athletic activities and clubs.  Indicate any elective offices held.  (Attach additional page if needed.)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</w:t>
      </w:r>
    </w:p>
    <w:p w:rsidR="0014699B" w:rsidRDefault="0014699B" w:rsidP="00B65E49">
      <w:pPr>
        <w:jc w:val="both"/>
        <w:rPr>
          <w:rFonts w:ascii="Arial" w:hAnsi="Arial"/>
          <w:b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____________________________________________________________________________________________ 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Indicate type of studies:           Trade school [       ]             Undergraduate [        ]               Graduate [       ]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Indicate </w:t>
      </w:r>
      <w:r w:rsidR="00B2369C">
        <w:rPr>
          <w:rFonts w:ascii="Arial" w:hAnsi="Arial"/>
          <w:sz w:val="20"/>
        </w:rPr>
        <w:t>major selected</w:t>
      </w:r>
      <w:r>
        <w:rPr>
          <w:rFonts w:ascii="Arial" w:hAnsi="Arial"/>
          <w:sz w:val="20"/>
        </w:rPr>
        <w:t>: ________________________________________________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Indicate the professions you think you might be interested in pursuing upon graduation: ______________________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B2369C" w:rsidRDefault="00B2369C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let us know about your university, college or trade school experience.  How has it </w:t>
      </w:r>
      <w:r w:rsidR="00357E50">
        <w:rPr>
          <w:rFonts w:ascii="Arial" w:hAnsi="Arial"/>
          <w:sz w:val="20"/>
        </w:rPr>
        <w:t>differed from what you imagined?  Have your goals for the future changed since you enrolled?  (Attach an additional sheet if needed.)</w:t>
      </w:r>
    </w:p>
    <w:p w:rsidR="00B2369C" w:rsidRDefault="00B2369C" w:rsidP="00B65E49">
      <w:pPr>
        <w:jc w:val="both"/>
        <w:rPr>
          <w:rFonts w:ascii="Arial" w:hAnsi="Arial"/>
          <w:sz w:val="20"/>
        </w:rPr>
      </w:pPr>
    </w:p>
    <w:p w:rsidR="00B2369C" w:rsidRDefault="00B2369C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357E50" w:rsidRDefault="00357E50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Remarks: (Please add any additional information that may be helpful.  Attach additional pages if needed.)</w:t>
      </w: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4699B" w:rsidRDefault="0014699B" w:rsidP="00B65E49">
      <w:pPr>
        <w:jc w:val="both"/>
        <w:rPr>
          <w:rFonts w:ascii="Arial" w:hAnsi="Arial"/>
          <w:sz w:val="20"/>
        </w:rPr>
      </w:pPr>
    </w:p>
    <w:p w:rsidR="001E46AA" w:rsidRDefault="001E46AA" w:rsidP="00B65E49">
      <w:pPr>
        <w:jc w:val="both"/>
        <w:rPr>
          <w:rFonts w:ascii="Arial" w:hAnsi="Arial"/>
          <w:sz w:val="20"/>
        </w:rPr>
      </w:pPr>
    </w:p>
    <w:p w:rsidR="001E46AA" w:rsidRDefault="001E46AA" w:rsidP="00B65E49">
      <w:pPr>
        <w:jc w:val="both"/>
        <w:rPr>
          <w:rFonts w:ascii="Arial" w:hAnsi="Arial"/>
          <w:sz w:val="20"/>
        </w:rPr>
      </w:pPr>
    </w:p>
    <w:p w:rsidR="001E46AA" w:rsidRDefault="001E46AA" w:rsidP="00B65E49">
      <w:pPr>
        <w:jc w:val="both"/>
        <w:rPr>
          <w:rFonts w:ascii="Arial" w:hAnsi="Arial"/>
          <w:sz w:val="20"/>
        </w:rPr>
      </w:pPr>
    </w:p>
    <w:p w:rsidR="001E46AA" w:rsidRDefault="001E46AA" w:rsidP="00B65E49">
      <w:pPr>
        <w:jc w:val="both"/>
        <w:rPr>
          <w:rFonts w:ascii="Arial" w:hAnsi="Arial"/>
          <w:sz w:val="20"/>
        </w:rPr>
      </w:pPr>
    </w:p>
    <w:p w:rsidR="001E46AA" w:rsidRDefault="001E46AA" w:rsidP="00B65E49">
      <w:pPr>
        <w:jc w:val="both"/>
        <w:rPr>
          <w:rFonts w:ascii="Arial" w:hAnsi="Arial"/>
          <w:sz w:val="20"/>
        </w:rPr>
      </w:pPr>
    </w:p>
    <w:p w:rsidR="001E46AA" w:rsidRDefault="001E46AA" w:rsidP="00B65E49">
      <w:pPr>
        <w:jc w:val="both"/>
        <w:rPr>
          <w:rFonts w:ascii="Arial" w:hAnsi="Arial"/>
          <w:sz w:val="20"/>
        </w:rPr>
      </w:pPr>
    </w:p>
    <w:p w:rsidR="001E46AA" w:rsidRDefault="001E46AA" w:rsidP="00B65E49">
      <w:pPr>
        <w:jc w:val="both"/>
        <w:rPr>
          <w:rFonts w:ascii="Arial" w:hAnsi="Arial"/>
          <w:sz w:val="20"/>
        </w:rPr>
      </w:pPr>
    </w:p>
    <w:p w:rsidR="001E46AA" w:rsidRDefault="001E46AA" w:rsidP="00B65E49">
      <w:pPr>
        <w:jc w:val="both"/>
        <w:rPr>
          <w:rFonts w:ascii="Arial" w:hAnsi="Arial"/>
          <w:sz w:val="20"/>
        </w:rPr>
      </w:pPr>
    </w:p>
    <w:p w:rsidR="001E46AA" w:rsidRDefault="001E46AA" w:rsidP="00B65E49">
      <w:pPr>
        <w:jc w:val="both"/>
        <w:rPr>
          <w:rFonts w:ascii="Arial" w:hAnsi="Arial"/>
          <w:sz w:val="20"/>
        </w:rPr>
      </w:pPr>
    </w:p>
    <w:p w:rsidR="00947A83" w:rsidRDefault="00947A83" w:rsidP="00B65E49">
      <w:pPr>
        <w:jc w:val="both"/>
        <w:rPr>
          <w:rFonts w:ascii="Arial" w:hAnsi="Arial"/>
          <w:b/>
          <w:sz w:val="20"/>
        </w:rPr>
      </w:pPr>
    </w:p>
    <w:p w:rsidR="00947A83" w:rsidRDefault="00947A83" w:rsidP="00B65E49">
      <w:pPr>
        <w:jc w:val="both"/>
        <w:rPr>
          <w:rFonts w:ascii="Arial" w:hAnsi="Arial"/>
          <w:b/>
          <w:sz w:val="20"/>
        </w:rPr>
      </w:pPr>
    </w:p>
    <w:p w:rsidR="00947A83" w:rsidRDefault="00947A83" w:rsidP="00B65E49">
      <w:pPr>
        <w:jc w:val="both"/>
        <w:rPr>
          <w:rFonts w:ascii="Arial" w:hAnsi="Arial"/>
          <w:b/>
          <w:sz w:val="20"/>
        </w:rPr>
      </w:pPr>
    </w:p>
    <w:p w:rsidR="0014699B" w:rsidRPr="001E46AA" w:rsidRDefault="0014699B" w:rsidP="00B65E49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APPLICANT’S DECLARATION:</w:t>
      </w:r>
    </w:p>
    <w:p w:rsidR="0014699B" w:rsidRDefault="0014699B" w:rsidP="00B65E49">
      <w:pPr>
        <w:jc w:val="both"/>
        <w:rPr>
          <w:rFonts w:ascii="Arial" w:hAnsi="Arial"/>
          <w:b/>
          <w:sz w:val="20"/>
        </w:rPr>
      </w:pPr>
    </w:p>
    <w:p w:rsidR="0014699B" w:rsidRDefault="0014699B" w:rsidP="00B65E49">
      <w:pPr>
        <w:pStyle w:val="Heading3"/>
        <w:jc w:val="both"/>
      </w:pPr>
      <w:r>
        <w:t xml:space="preserve">I declare </w:t>
      </w:r>
      <w:r w:rsidR="000D0B74">
        <w:t xml:space="preserve">that the answers given in this </w:t>
      </w:r>
      <w:r>
        <w:t xml:space="preserve">application for a WMGA Scholarship are true to the best of my </w:t>
      </w:r>
    </w:p>
    <w:p w:rsidR="0014699B" w:rsidRDefault="0014699B" w:rsidP="00B65E49">
      <w:pPr>
        <w:pStyle w:val="Heading3"/>
        <w:jc w:val="both"/>
      </w:pPr>
    </w:p>
    <w:p w:rsidR="00A213D3" w:rsidRDefault="0014699B" w:rsidP="00B65E49">
      <w:pPr>
        <w:pStyle w:val="Heading3"/>
        <w:jc w:val="both"/>
      </w:pPr>
      <w:r>
        <w:t xml:space="preserve">knowledge.      </w:t>
      </w:r>
    </w:p>
    <w:p w:rsidR="00A213D3" w:rsidRDefault="00A213D3" w:rsidP="00B65E49">
      <w:pPr>
        <w:pStyle w:val="Heading3"/>
        <w:jc w:val="both"/>
      </w:pPr>
    </w:p>
    <w:p w:rsidR="00A213D3" w:rsidRDefault="00A213D3" w:rsidP="00B65E49">
      <w:pPr>
        <w:pStyle w:val="Heading3"/>
        <w:jc w:val="both"/>
      </w:pPr>
    </w:p>
    <w:p w:rsidR="0014699B" w:rsidRDefault="0014699B" w:rsidP="00B65E49">
      <w:pPr>
        <w:pStyle w:val="Heading3"/>
        <w:jc w:val="both"/>
      </w:pPr>
      <w:r>
        <w:t>Applicant’s signature ______________________________________</w:t>
      </w:r>
      <w:r w:rsidR="002B440F">
        <w:t>_______</w:t>
      </w:r>
      <w:r>
        <w:t xml:space="preserve">     Date _______________</w:t>
      </w:r>
    </w:p>
    <w:p w:rsidR="0014699B" w:rsidRDefault="0014699B" w:rsidP="00B65E49">
      <w:pPr>
        <w:jc w:val="both"/>
      </w:pPr>
    </w:p>
    <w:p w:rsidR="0014699B" w:rsidRDefault="0014699B" w:rsidP="00B65E49">
      <w:pPr>
        <w:jc w:val="both"/>
        <w:rPr>
          <w:b/>
        </w:rPr>
      </w:pPr>
    </w:p>
    <w:p w:rsidR="0014699B" w:rsidRPr="007E0460" w:rsidRDefault="0014699B" w:rsidP="00B65E49">
      <w:pPr>
        <w:jc w:val="both"/>
        <w:rPr>
          <w:rFonts w:ascii="Arial" w:hAnsi="Arial" w:cs="Arial"/>
          <w:sz w:val="20"/>
          <w:szCs w:val="20"/>
        </w:rPr>
      </w:pPr>
      <w:r w:rsidRPr="007E0460">
        <w:rPr>
          <w:rFonts w:ascii="Arial" w:hAnsi="Arial" w:cs="Arial"/>
          <w:sz w:val="20"/>
          <w:szCs w:val="20"/>
          <w:u w:val="single"/>
        </w:rPr>
        <w:t>Reminder</w:t>
      </w:r>
      <w:r w:rsidRPr="007E0460">
        <w:rPr>
          <w:rFonts w:ascii="Arial" w:hAnsi="Arial" w:cs="Arial"/>
          <w:sz w:val="20"/>
          <w:szCs w:val="20"/>
        </w:rPr>
        <w:t xml:space="preserve"> – Please remember t</w:t>
      </w:r>
      <w:r w:rsidR="00357E50">
        <w:rPr>
          <w:rFonts w:ascii="Arial" w:hAnsi="Arial" w:cs="Arial"/>
          <w:sz w:val="20"/>
          <w:szCs w:val="20"/>
        </w:rPr>
        <w:t>o attach your university, college or trade school transcript.</w:t>
      </w:r>
    </w:p>
    <w:p w:rsidR="0014699B" w:rsidRDefault="0014699B" w:rsidP="00B65E49">
      <w:pPr>
        <w:jc w:val="both"/>
      </w:pPr>
    </w:p>
    <w:p w:rsidR="0014699B" w:rsidRDefault="0014699B" w:rsidP="00B65E49">
      <w:pPr>
        <w:ind w:firstLine="720"/>
        <w:jc w:val="both"/>
        <w:rPr>
          <w:rFonts w:ascii="Arial" w:hAnsi="Arial"/>
          <w:sz w:val="20"/>
        </w:rPr>
      </w:pPr>
    </w:p>
    <w:sectPr w:rsidR="0014699B" w:rsidSect="00D238E1">
      <w:footerReference w:type="even" r:id="rId8"/>
      <w:footerReference w:type="default" r:id="rId9"/>
      <w:pgSz w:w="12240" w:h="15840"/>
      <w:pgMar w:top="18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9C" w:rsidRDefault="00B2369C">
      <w:r>
        <w:separator/>
      </w:r>
    </w:p>
  </w:endnote>
  <w:endnote w:type="continuationSeparator" w:id="0">
    <w:p w:rsidR="00B2369C" w:rsidRDefault="00B2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9C" w:rsidRDefault="001B5C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36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69C" w:rsidRDefault="00B23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9C" w:rsidRDefault="001B5C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36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5D8">
      <w:rPr>
        <w:rStyle w:val="PageNumber"/>
        <w:noProof/>
      </w:rPr>
      <w:t>2</w:t>
    </w:r>
    <w:r>
      <w:rPr>
        <w:rStyle w:val="PageNumber"/>
      </w:rPr>
      <w:fldChar w:fldCharType="end"/>
    </w:r>
  </w:p>
  <w:p w:rsidR="00B2369C" w:rsidRDefault="00B23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9C" w:rsidRDefault="00B2369C">
      <w:r>
        <w:separator/>
      </w:r>
    </w:p>
  </w:footnote>
  <w:footnote w:type="continuationSeparator" w:id="0">
    <w:p w:rsidR="00B2369C" w:rsidRDefault="00B2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5B42"/>
    <w:multiLevelType w:val="hybridMultilevel"/>
    <w:tmpl w:val="7166BF84"/>
    <w:lvl w:ilvl="0" w:tplc="DD1C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2A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E65D6">
      <w:start w:val="49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318A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6F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61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E6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A3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24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71D07"/>
    <w:multiLevelType w:val="hybridMultilevel"/>
    <w:tmpl w:val="8FC4F7C2"/>
    <w:lvl w:ilvl="0" w:tplc="D7382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A0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8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0E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29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01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84A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0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A3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212234"/>
    <w:multiLevelType w:val="hybridMultilevel"/>
    <w:tmpl w:val="C9B24C9A"/>
    <w:lvl w:ilvl="0" w:tplc="1850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01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F04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06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0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142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08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6E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CE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Ratta">
    <w15:presenceInfo w15:providerId="Windows Live" w15:userId="a37b0bd7ee089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D"/>
    <w:rsid w:val="000D0B74"/>
    <w:rsid w:val="00141C0E"/>
    <w:rsid w:val="0014699B"/>
    <w:rsid w:val="001B5C20"/>
    <w:rsid w:val="001E46AA"/>
    <w:rsid w:val="00211109"/>
    <w:rsid w:val="002A5C30"/>
    <w:rsid w:val="002B440F"/>
    <w:rsid w:val="002C0D69"/>
    <w:rsid w:val="00300650"/>
    <w:rsid w:val="00346356"/>
    <w:rsid w:val="00357E50"/>
    <w:rsid w:val="00423CCB"/>
    <w:rsid w:val="0048462A"/>
    <w:rsid w:val="00494DE4"/>
    <w:rsid w:val="005768CD"/>
    <w:rsid w:val="00587622"/>
    <w:rsid w:val="0059562B"/>
    <w:rsid w:val="00702DAB"/>
    <w:rsid w:val="00703349"/>
    <w:rsid w:val="007E0460"/>
    <w:rsid w:val="008210AA"/>
    <w:rsid w:val="008C30E9"/>
    <w:rsid w:val="00947A83"/>
    <w:rsid w:val="00A213D3"/>
    <w:rsid w:val="00A35211"/>
    <w:rsid w:val="00B2369C"/>
    <w:rsid w:val="00B65E49"/>
    <w:rsid w:val="00C516BD"/>
    <w:rsid w:val="00CB3FB2"/>
    <w:rsid w:val="00CE10C3"/>
    <w:rsid w:val="00D238E1"/>
    <w:rsid w:val="00D645D8"/>
    <w:rsid w:val="00D761F9"/>
    <w:rsid w:val="00D91CE7"/>
    <w:rsid w:val="00DA4781"/>
    <w:rsid w:val="00E85FEA"/>
    <w:rsid w:val="00E94853"/>
    <w:rsid w:val="00EC3DD6"/>
    <w:rsid w:val="00EE0E6D"/>
    <w:rsid w:val="00EE5359"/>
    <w:rsid w:val="00F26EF2"/>
    <w:rsid w:val="00F46688"/>
    <w:rsid w:val="00F83AAE"/>
    <w:rsid w:val="00FD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522FA-0ECC-4EC8-B207-95595E71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E1"/>
    <w:rPr>
      <w:sz w:val="24"/>
      <w:szCs w:val="24"/>
    </w:rPr>
  </w:style>
  <w:style w:type="paragraph" w:styleId="Heading1">
    <w:name w:val="heading 1"/>
    <w:basedOn w:val="Normal"/>
    <w:next w:val="Normal"/>
    <w:qFormat/>
    <w:rsid w:val="00D238E1"/>
    <w:pPr>
      <w:keepNext/>
      <w:ind w:left="-180" w:right="-540" w:hanging="360"/>
      <w:outlineLvl w:val="0"/>
    </w:pPr>
    <w:rPr>
      <w:rFonts w:ascii="Arial" w:hAnsi="Arial" w:cs="Arial"/>
      <w:b/>
      <w:bCs/>
      <w:sz w:val="30"/>
    </w:rPr>
  </w:style>
  <w:style w:type="paragraph" w:styleId="Heading2">
    <w:name w:val="heading 2"/>
    <w:basedOn w:val="Normal"/>
    <w:next w:val="Normal"/>
    <w:qFormat/>
    <w:rsid w:val="00D238E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D238E1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238E1"/>
    <w:pPr>
      <w:keepNext/>
      <w:ind w:left="-180" w:right="-540" w:firstLine="180"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8E1"/>
    <w:rPr>
      <w:color w:val="0000FF"/>
      <w:u w:val="single"/>
    </w:rPr>
  </w:style>
  <w:style w:type="character" w:styleId="FollowedHyperlink">
    <w:name w:val="FollowedHyperlink"/>
    <w:basedOn w:val="DefaultParagraphFont"/>
    <w:rsid w:val="00D238E1"/>
    <w:rPr>
      <w:color w:val="800080"/>
      <w:u w:val="single"/>
    </w:rPr>
  </w:style>
  <w:style w:type="paragraph" w:styleId="BodyText">
    <w:name w:val="Body Text"/>
    <w:basedOn w:val="Normal"/>
    <w:rsid w:val="00D238E1"/>
    <w:rPr>
      <w:rFonts w:ascii="Arial" w:hAnsi="Arial" w:cs="Arial"/>
      <w:sz w:val="20"/>
    </w:rPr>
  </w:style>
  <w:style w:type="paragraph" w:styleId="Footer">
    <w:name w:val="footer"/>
    <w:basedOn w:val="Normal"/>
    <w:rsid w:val="00D238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8E1"/>
  </w:style>
  <w:style w:type="paragraph" w:styleId="BalloonText">
    <w:name w:val="Balloon Text"/>
    <w:basedOn w:val="Normal"/>
    <w:semiHidden/>
    <w:rsid w:val="0014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METROPOLITAN GOLF ASSOCIATION SCHOLARSHIP</vt:lpstr>
    </vt:vector>
  </TitlesOfParts>
  <Company>DellComputerCorporation</Company>
  <LinksUpToDate>false</LinksUpToDate>
  <CharactersWithSpaces>3854</CharactersWithSpaces>
  <SharedDoc>false</SharedDoc>
  <HLinks>
    <vt:vector size="6" baseType="variant"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METROPOLITAN GOLF ASSOCIATION SCHOLARSHIP</dc:title>
  <dc:subject/>
  <dc:creator>Unknown User</dc:creator>
  <cp:keywords/>
  <dc:description/>
  <cp:lastModifiedBy>John Ratta</cp:lastModifiedBy>
  <cp:revision>2</cp:revision>
  <cp:lastPrinted>2017-03-02T16:20:00Z</cp:lastPrinted>
  <dcterms:created xsi:type="dcterms:W3CDTF">2018-01-12T16:29:00Z</dcterms:created>
  <dcterms:modified xsi:type="dcterms:W3CDTF">2018-01-12T16:29:00Z</dcterms:modified>
</cp:coreProperties>
</file>